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503A" w14:textId="77777777" w:rsidR="004964E0" w:rsidRDefault="004964E0" w:rsidP="004964E0">
      <w:pPr>
        <w:pStyle w:val="Otsikko2"/>
      </w:pPr>
      <w:r w:rsidRPr="00585BE4">
        <w:t>UNILÄÄKETIETEEN ERITYISPÄTEVYYSKOULUTUS</w:t>
      </w:r>
    </w:p>
    <w:p w14:paraId="7423B090" w14:textId="489D4DB6" w:rsidR="004964E0" w:rsidRPr="00901490" w:rsidRDefault="004964E0" w:rsidP="004964E0">
      <w:pPr>
        <w:pStyle w:val="Otsikko2"/>
        <w:rPr>
          <w:sz w:val="24"/>
        </w:rPr>
      </w:pPr>
      <w:r w:rsidRPr="00901490">
        <w:rPr>
          <w:sz w:val="24"/>
        </w:rPr>
        <w:t>OHJE</w:t>
      </w:r>
      <w:ins w:id="0" w:author="Norrkniivilä Anniina" w:date="2023-10-08T16:19:00Z">
        <w:r w:rsidR="007F5ABA">
          <w:rPr>
            <w:sz w:val="24"/>
          </w:rPr>
          <w:t>IDEN TIIVISTELMÄ</w:t>
        </w:r>
      </w:ins>
    </w:p>
    <w:p w14:paraId="183968F2" w14:textId="77777777" w:rsidR="004964E0" w:rsidRPr="001647DD" w:rsidRDefault="004964E0" w:rsidP="004964E0">
      <w:r w:rsidRPr="001647DD">
        <w:t>Unilääketieteen erityispätevyyden yleistavoitteena on pyrkiä lisäämään tietämystä unilääketieteestä lääkärikunnan keskuudessa kouluttamalla unilääketieteeseen perehtyneitä eri alojen spesialisteja sekä julkiseen että yksityiseen erikoissairaanhoitoon. Erityistavoitteina on, että erikoislääkäri unilääketieteen erityispätevyyden suoritettuaan:</w:t>
      </w:r>
    </w:p>
    <w:p w14:paraId="6D7BBD4A" w14:textId="17D803F3" w:rsidR="004964E0" w:rsidRPr="001647DD" w:rsidRDefault="004964E0" w:rsidP="004964E0">
      <w:pPr>
        <w:ind w:left="1304"/>
      </w:pPr>
      <w:r w:rsidRPr="001647DD">
        <w:t xml:space="preserve">1) </w:t>
      </w:r>
      <w:r w:rsidR="00161256">
        <w:t>T</w:t>
      </w:r>
      <w:r w:rsidRPr="001647DD">
        <w:t>untee kliinisten uni- ja vireystilatutkimusten perusmenetelmät ja ongelmat ja uni- ja vireyshäiriöihin liittyvän lainsäädännön sekä pystyy arvioimaan alan tieteellisiä tutkimuksia ja integroimaan kriittisesti niiden tuloksia omaan tietämykseensä,</w:t>
      </w:r>
    </w:p>
    <w:p w14:paraId="3F19B49F" w14:textId="1A2C5E30" w:rsidR="004964E0" w:rsidRPr="001647DD" w:rsidRDefault="004964E0" w:rsidP="004964E0">
      <w:pPr>
        <w:ind w:left="1304"/>
      </w:pPr>
      <w:r w:rsidRPr="001647DD">
        <w:t>2) Ymmärtää riittävässä laajuudessa yleisesti käytössä olevia unipolygrafioita ja yöpolygrafioita sekä uneliaisuutta ja vireyttä mittaavia tutkimuksia ja kykenee tunnistamaan löydökset, jotka vaativat muun spesialistin kannanottoa. Riittävä laajuus riippuu erikoisalasta ja täsmennetään erikoisalakohtaisissa vaatimuksissa, mutta se tarkoitta</w:t>
      </w:r>
      <w:r w:rsidR="00161256">
        <w:t>a</w:t>
      </w:r>
      <w:r w:rsidRPr="001647DD">
        <w:t xml:space="preserve"> kaikilla erikoisaloilla vähintään sen tasoista perehtymistä menetelmiin, että erikoislääkäri tuntee menetelmien keskeiset rajoitukset, virhelähteet sekä psyko- ja biometriset ominaisuudet, kykenee tarvittaessa arvioimaan tutkimuksesta laaditun lausunnon laatua ja suhteuttamaan löydökset kliinisiin löydöksiin ja esitietoihin</w:t>
      </w:r>
      <w:r w:rsidR="00D55256">
        <w:t>,</w:t>
      </w:r>
    </w:p>
    <w:p w14:paraId="58331199" w14:textId="69ACC3E0" w:rsidR="004964E0" w:rsidRPr="001647DD" w:rsidRDefault="004964E0" w:rsidP="004964E0">
      <w:pPr>
        <w:ind w:left="1304"/>
      </w:pPr>
      <w:r w:rsidRPr="001647DD">
        <w:t xml:space="preserve">3) </w:t>
      </w:r>
      <w:r w:rsidR="00161256">
        <w:t>K</w:t>
      </w:r>
      <w:r w:rsidRPr="001647DD">
        <w:t>ykenee itsenäisesti tutkimaan ja hoitamaan omaan erikoisalaansa liittyviä uni- ja vireystilan häiriöitä tarkoituksenmukaisten lisätutkimusten ja konsultaatioiden käytön avulla ja hallitsee riittävän laajasti kliinisen erotusdiagnostiikan,</w:t>
      </w:r>
    </w:p>
    <w:p w14:paraId="3A37129E" w14:textId="434C9A05" w:rsidR="004964E0" w:rsidRPr="001647DD" w:rsidRDefault="004964E0" w:rsidP="004964E0">
      <w:pPr>
        <w:ind w:left="1304"/>
      </w:pPr>
      <w:r w:rsidRPr="001647DD">
        <w:t xml:space="preserve">4) </w:t>
      </w:r>
      <w:r w:rsidR="00161256">
        <w:t>K</w:t>
      </w:r>
      <w:r w:rsidR="00161256" w:rsidRPr="001647DD">
        <w:t xml:space="preserve">ykenee </w:t>
      </w:r>
      <w:r w:rsidRPr="001647DD">
        <w:t>suunnittelemaan hoidon kokonaisuuden tuntien eri hoitomuotojen mahdollisuudet ja rajoitukset,</w:t>
      </w:r>
    </w:p>
    <w:p w14:paraId="6DD210C9" w14:textId="617110A9" w:rsidR="004964E0" w:rsidRPr="001647DD" w:rsidRDefault="004964E0" w:rsidP="004964E0">
      <w:pPr>
        <w:ind w:left="1304"/>
      </w:pPr>
      <w:r w:rsidRPr="001647DD">
        <w:t xml:space="preserve">5) </w:t>
      </w:r>
      <w:r w:rsidR="00161256">
        <w:t>P</w:t>
      </w:r>
      <w:r w:rsidR="00161256" w:rsidRPr="001647DD">
        <w:t xml:space="preserve">ystyy </w:t>
      </w:r>
      <w:r w:rsidRPr="001647DD">
        <w:t>toimimaan eri erikoisaloja edustavien lääkärien konsulttina uni- ja vireystilan häiriöiden diagnostiikassa ja hoidossa ja</w:t>
      </w:r>
    </w:p>
    <w:p w14:paraId="2EDAE39C" w14:textId="61B01374" w:rsidR="004964E0" w:rsidRPr="001647DD" w:rsidRDefault="004964E0" w:rsidP="004964E0">
      <w:pPr>
        <w:ind w:left="1304"/>
      </w:pPr>
      <w:r w:rsidRPr="001647DD">
        <w:t xml:space="preserve">6) </w:t>
      </w:r>
      <w:r w:rsidR="00161256">
        <w:t>K</w:t>
      </w:r>
      <w:r w:rsidR="00161256" w:rsidRPr="001647DD">
        <w:t xml:space="preserve">ykenee </w:t>
      </w:r>
      <w:r w:rsidRPr="001647DD">
        <w:t>unilääketieteen kehittämis-, opetus- ja</w:t>
      </w:r>
      <w:r w:rsidR="00827D0C">
        <w:t>/tai</w:t>
      </w:r>
      <w:r w:rsidRPr="001647DD">
        <w:t xml:space="preserve"> tutkimustyöhön</w:t>
      </w:r>
      <w:r w:rsidR="00827D0C">
        <w:t>.</w:t>
      </w:r>
    </w:p>
    <w:p w14:paraId="1E5AA36D" w14:textId="77777777" w:rsidR="004964E0" w:rsidRPr="001647DD" w:rsidRDefault="004964E0" w:rsidP="004964E0">
      <w:pPr>
        <w:spacing w:after="0" w:line="240" w:lineRule="auto"/>
      </w:pPr>
    </w:p>
    <w:p w14:paraId="163C5894" w14:textId="77777777" w:rsidR="004964E0" w:rsidRPr="001647DD" w:rsidRDefault="004964E0" w:rsidP="004964E0">
      <w:pPr>
        <w:spacing w:after="0" w:line="240" w:lineRule="auto"/>
      </w:pPr>
      <w:bookmarkStart w:id="1" w:name="_Hlk147666464"/>
      <w:r w:rsidRPr="001647DD">
        <w:t xml:space="preserve">Koulutussuunnitelma tulisi laatia ja hyväksyttää erityispätevyystoimikunnalla (EPTK) kouluttautumista aloitettaessa.  </w:t>
      </w:r>
    </w:p>
    <w:p w14:paraId="241EE049" w14:textId="77777777" w:rsidR="004964E0" w:rsidRPr="001647DD" w:rsidRDefault="004964E0" w:rsidP="004964E0">
      <w:pPr>
        <w:spacing w:after="0" w:line="240" w:lineRule="auto"/>
      </w:pPr>
    </w:p>
    <w:p w14:paraId="4F8F250A" w14:textId="715828CA" w:rsidR="004964E0" w:rsidRPr="00B8558D" w:rsidRDefault="004964E0" w:rsidP="004964E0">
      <w:r w:rsidRPr="00B8558D">
        <w:t xml:space="preserve">Pätevöityjän tulisi olla yhteydessä alansa pääkouluttajaan jo pätevöitymisohjelmaa suunnitellessaan sekä tutustua </w:t>
      </w:r>
      <w:r w:rsidR="00161256">
        <w:t>Suomen unitutkimusseuran (</w:t>
      </w:r>
      <w:r w:rsidRPr="00B8558D">
        <w:t>SUS</w:t>
      </w:r>
      <w:r w:rsidR="00161256">
        <w:t>)</w:t>
      </w:r>
      <w:r w:rsidRPr="00B8558D">
        <w:t xml:space="preserve"> kotisivuilla oleviin yksityiskohtaisempiin ohjeisiin koulutustavoitteista ja suorituksesta. </w:t>
      </w:r>
    </w:p>
    <w:bookmarkEnd w:id="1"/>
    <w:p w14:paraId="418CC647" w14:textId="77777777" w:rsidR="004964E0" w:rsidRPr="00B8558D" w:rsidRDefault="004964E0" w:rsidP="004964E0">
      <w:r w:rsidRPr="00B8558D">
        <w:t>Koulutus koostuu käytännöllisestä ja teoreettisesta osasta. Käytännöllisen koulutuksen sisältö tulee suunnitella kouluttajan kanssa jo koulutuksen alussa. Koulutussuunnitelma hyväksytetään erityispätevyystoimikunnassa. Erityispätevöitymistoimikunta hyväksyy ja määrää kouluttajan/ kouluttajat suunnitelmakohtaisesti erityispätevöitymissuunnitelman hyväksymisen yhteydessä. Erityispätevyystoimikunta hyväksyy tapauskohtaisesti aikaisemmat suoritukset ja esittää tarvittaessa muutosehdotuksensa suunnitelmaan</w:t>
      </w:r>
      <w:r w:rsidR="00EE4878">
        <w:t>,</w:t>
      </w:r>
      <w:r w:rsidRPr="00B8558D">
        <w:t xml:space="preserve"> jotta se täyttää koulutukselle asetetut vaatimukset. Koulutuksen </w:t>
      </w:r>
      <w:r w:rsidRPr="00B8558D">
        <w:lastRenderedPageBreak/>
        <w:t>kehittymisen myötä pätevöitymisvaatimuksiin saattaa tulla muutoksia pätevöitymisen aikana. Lähtökohtaisesti kunkin pätevöityjän kohdalla noudatetaan niitä vaatimuksia, jotka ovat voimassa sinä ajankohtana</w:t>
      </w:r>
      <w:r w:rsidR="00161256">
        <w:t>,</w:t>
      </w:r>
      <w:r w:rsidRPr="00B8558D">
        <w:t xml:space="preserve"> jolloin toimikunta hyväksyy pätevöitymissuunnitelman, eli hyväksytty pätevöitymissuunnitelma toimii myös ennakkopäätöksenä hyväksyttävästä koulutuksen sisällöstä. Pääkouluttaja seuraa suunnitelman toteutumista ja tarvittaessa neuvottelee erityispätevyystoimikunnan kanssa mahdollisista muutoksista. Erityispätevyystoimikunta käsittelee tarvittaessa muutetun tai korjatun suunnitelman uudelleen</w:t>
      </w:r>
      <w:r w:rsidR="00161256">
        <w:t>.</w:t>
      </w:r>
    </w:p>
    <w:p w14:paraId="509F5CDF" w14:textId="77777777" w:rsidR="004964E0" w:rsidRPr="001647DD" w:rsidRDefault="004964E0" w:rsidP="004964E0">
      <w:pPr>
        <w:spacing w:after="0" w:line="240" w:lineRule="auto"/>
      </w:pPr>
    </w:p>
    <w:p w14:paraId="0CBAB101" w14:textId="77777777" w:rsidR="004964E0" w:rsidRPr="001647DD" w:rsidRDefault="004964E0" w:rsidP="004964E0">
      <w:pPr>
        <w:pStyle w:val="Otsikko2"/>
        <w:rPr>
          <w:rFonts w:ascii="Calibri" w:hAnsi="Calibri"/>
          <w:i w:val="0"/>
          <w:sz w:val="22"/>
          <w:szCs w:val="22"/>
        </w:rPr>
      </w:pPr>
      <w:r w:rsidRPr="001647DD">
        <w:rPr>
          <w:rFonts w:ascii="Calibri" w:hAnsi="Calibri"/>
          <w:i w:val="0"/>
          <w:sz w:val="22"/>
          <w:szCs w:val="22"/>
        </w:rPr>
        <w:t>TEE NÄIN:</w:t>
      </w:r>
    </w:p>
    <w:p w14:paraId="71252C9B" w14:textId="024C5324" w:rsidR="004964E0" w:rsidRPr="007F5ABA" w:rsidRDefault="004964E0" w:rsidP="004964E0">
      <w:pPr>
        <w:numPr>
          <w:ilvl w:val="0"/>
          <w:numId w:val="1"/>
        </w:numPr>
        <w:spacing w:after="0" w:line="240" w:lineRule="auto"/>
        <w:ind w:left="714" w:hanging="357"/>
        <w:rPr>
          <w:b/>
          <w:bCs/>
          <w:rPrChange w:id="2" w:author="Norrkniivilä Anniina" w:date="2023-10-08T16:20:00Z">
            <w:rPr/>
          </w:rPrChange>
        </w:rPr>
      </w:pPr>
      <w:r w:rsidRPr="007F5ABA">
        <w:rPr>
          <w:b/>
          <w:bCs/>
          <w:rPrChange w:id="3" w:author="Norrkniivilä Anniina" w:date="2023-10-08T16:20:00Z">
            <w:rPr/>
          </w:rPrChange>
        </w:rPr>
        <w:t xml:space="preserve">Tutustu erityispätevyysohjeisiin </w:t>
      </w:r>
      <w:r w:rsidR="00161256" w:rsidRPr="007F5ABA">
        <w:rPr>
          <w:b/>
          <w:bCs/>
          <w:rPrChange w:id="4" w:author="Norrkniivilä Anniina" w:date="2023-10-08T16:20:00Z">
            <w:rPr/>
          </w:rPrChange>
        </w:rPr>
        <w:t>Lääkäriliiton (LL)</w:t>
      </w:r>
      <w:r w:rsidRPr="007F5ABA">
        <w:rPr>
          <w:b/>
          <w:bCs/>
          <w:rPrChange w:id="5" w:author="Norrkniivilä Anniina" w:date="2023-10-08T16:20:00Z">
            <w:rPr/>
          </w:rPrChange>
        </w:rPr>
        <w:t xml:space="preserve"> ja SUS:n sivuilla</w:t>
      </w:r>
    </w:p>
    <w:p w14:paraId="3A2D2DD2" w14:textId="02B9C6CA" w:rsidR="004964E0" w:rsidRPr="007F5ABA" w:rsidRDefault="004964E0" w:rsidP="004964E0">
      <w:pPr>
        <w:numPr>
          <w:ilvl w:val="0"/>
          <w:numId w:val="1"/>
        </w:numPr>
        <w:spacing w:after="0" w:line="240" w:lineRule="auto"/>
        <w:ind w:left="714" w:hanging="357"/>
        <w:rPr>
          <w:b/>
          <w:bCs/>
          <w:rPrChange w:id="6" w:author="Norrkniivilä Anniina" w:date="2023-10-08T16:20:00Z">
            <w:rPr/>
          </w:rPrChange>
        </w:rPr>
      </w:pPr>
      <w:r w:rsidRPr="007F5ABA">
        <w:rPr>
          <w:b/>
          <w:bCs/>
          <w:rPrChange w:id="7" w:author="Norrkniivilä Anniina" w:date="2023-10-08T16:20:00Z">
            <w:rPr/>
          </w:rPrChange>
        </w:rPr>
        <w:t xml:space="preserve">Ota yhteys oman erikoisalasi kouluttajaan (erillinen lista SUS:n sivuilla) ja laadi hänen kanssaan yhteistyössä koulutussuunnitelma </w:t>
      </w:r>
      <w:r w:rsidR="00827D0C" w:rsidRPr="007F5ABA">
        <w:rPr>
          <w:b/>
          <w:bCs/>
          <w:rPrChange w:id="8" w:author="Norrkniivilä Anniina" w:date="2023-10-08T16:20:00Z">
            <w:rPr/>
          </w:rPrChange>
        </w:rPr>
        <w:t xml:space="preserve">SUS:n sivuilta löytyvälle </w:t>
      </w:r>
      <w:r w:rsidRPr="007F5ABA">
        <w:rPr>
          <w:b/>
          <w:bCs/>
          <w:rPrChange w:id="9" w:author="Norrkniivilä Anniina" w:date="2023-10-08T16:20:00Z">
            <w:rPr/>
          </w:rPrChange>
        </w:rPr>
        <w:t>lomakkeelle. Tarvittaessa voit kysyä neuvoa erityispätevyystoimikunnan puheenjohtajalta tai jäseniltä (yhteystiedot LL:n ja SUS:n sivuilla).</w:t>
      </w:r>
    </w:p>
    <w:p w14:paraId="7243A056" w14:textId="77777777" w:rsidR="004964E0" w:rsidRPr="001647DD" w:rsidRDefault="004964E0" w:rsidP="004964E0">
      <w:pPr>
        <w:numPr>
          <w:ilvl w:val="0"/>
          <w:numId w:val="1"/>
        </w:numPr>
        <w:spacing w:after="0" w:line="240" w:lineRule="auto"/>
        <w:ind w:left="714" w:hanging="357"/>
      </w:pPr>
      <w:r w:rsidRPr="007F5ABA">
        <w:rPr>
          <w:b/>
          <w:bCs/>
          <w:rPrChange w:id="10" w:author="Norrkniivilä Anniina" w:date="2023-10-08T16:21:00Z">
            <w:rPr/>
          </w:rPrChange>
        </w:rPr>
        <w:t>Lähetä suunnitelma sähköpostilla EPTK:n puheenjohtajalle</w:t>
      </w:r>
      <w:r w:rsidRPr="001647DD">
        <w:t xml:space="preserve">. </w:t>
      </w:r>
    </w:p>
    <w:p w14:paraId="276AF549" w14:textId="77777777" w:rsidR="004964E0" w:rsidRPr="001647DD" w:rsidRDefault="004964E0" w:rsidP="004964E0"/>
    <w:p w14:paraId="4D50B6AE" w14:textId="6575CE27" w:rsidR="004964E0" w:rsidRPr="001647DD" w:rsidRDefault="004964E0" w:rsidP="004964E0">
      <w:pPr>
        <w:rPr>
          <w:sz w:val="20"/>
          <w:szCs w:val="20"/>
        </w:rPr>
      </w:pPr>
      <w:r w:rsidRPr="001647DD">
        <w:t>Suunnitelma käsitellään tämän jälkeen EPTK:ssa ja toimikunta esittää siihen tarvittaessa lisäys</w:t>
      </w:r>
      <w:r w:rsidR="00161256">
        <w:t>- tai</w:t>
      </w:r>
      <w:r w:rsidRPr="001647DD">
        <w:t xml:space="preserve"> korjausehdotuksia. Hyväksytty koulutussuunnitelma toimii samalla ennakkopäätöksenä hyväksyttävistä koulutuksista. Mikäli suunnitelmaan tulee merkittäviä muutoksia, ne on aiheellista ilmoittaa EPTK:lle. Kun koulutukset on suoritettu tai ne ovat loppusuoralla (alle vuosi palveluja jäljellä)</w:t>
      </w:r>
      <w:r w:rsidR="00827D0C">
        <w:t>,</w:t>
      </w:r>
      <w:r w:rsidRPr="001647DD">
        <w:t xml:space="preserve"> ilmoittaudutaan kirjalliseen tenttiin L</w:t>
      </w:r>
      <w:r w:rsidR="00827D0C">
        <w:t>ääkäriliittoon.</w:t>
      </w:r>
    </w:p>
    <w:p w14:paraId="2C7CFDCA" w14:textId="77777777" w:rsidR="004964E0" w:rsidRDefault="00EE4878" w:rsidP="00EE4878">
      <w:r>
        <w:t xml:space="preserve"> </w:t>
      </w:r>
    </w:p>
    <w:sectPr w:rsidR="004964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87DA" w14:textId="77777777" w:rsidR="0075510B" w:rsidRDefault="0075510B" w:rsidP="004964E0">
      <w:pPr>
        <w:spacing w:after="0" w:line="240" w:lineRule="auto"/>
      </w:pPr>
      <w:r>
        <w:separator/>
      </w:r>
    </w:p>
  </w:endnote>
  <w:endnote w:type="continuationSeparator" w:id="0">
    <w:p w14:paraId="33A9878C" w14:textId="77777777" w:rsidR="0075510B" w:rsidRDefault="0075510B" w:rsidP="0049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1F15" w14:textId="77777777" w:rsidR="0075510B" w:rsidRDefault="0075510B" w:rsidP="004964E0">
      <w:pPr>
        <w:spacing w:after="0" w:line="240" w:lineRule="auto"/>
      </w:pPr>
      <w:r>
        <w:separator/>
      </w:r>
    </w:p>
  </w:footnote>
  <w:footnote w:type="continuationSeparator" w:id="0">
    <w:p w14:paraId="5EAFAC92" w14:textId="77777777" w:rsidR="0075510B" w:rsidRDefault="0075510B" w:rsidP="00496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555"/>
    <w:multiLevelType w:val="hybridMultilevel"/>
    <w:tmpl w:val="235AA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AA40F45"/>
    <w:multiLevelType w:val="hybridMultilevel"/>
    <w:tmpl w:val="80523862"/>
    <w:lvl w:ilvl="0" w:tplc="2672302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00143D"/>
    <w:multiLevelType w:val="hybridMultilevel"/>
    <w:tmpl w:val="3FAC196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310C18"/>
    <w:multiLevelType w:val="hybridMultilevel"/>
    <w:tmpl w:val="89225E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EC51707"/>
    <w:multiLevelType w:val="hybridMultilevel"/>
    <w:tmpl w:val="40E87E3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64705861">
    <w:abstractNumId w:val="2"/>
  </w:num>
  <w:num w:numId="2" w16cid:durableId="415633706">
    <w:abstractNumId w:val="4"/>
  </w:num>
  <w:num w:numId="3" w16cid:durableId="831022333">
    <w:abstractNumId w:val="3"/>
  </w:num>
  <w:num w:numId="4" w16cid:durableId="1208566489">
    <w:abstractNumId w:val="0"/>
  </w:num>
  <w:num w:numId="5" w16cid:durableId="10728969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rkniivilä Anniina">
    <w15:presenceInfo w15:providerId="AD" w15:userId="S::anniina.norrkniivila@hus.fi::cb9062a0-e5fe-40a0-8254-8e76466bd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E0"/>
    <w:rsid w:val="0009461F"/>
    <w:rsid w:val="000A4784"/>
    <w:rsid w:val="00161256"/>
    <w:rsid w:val="00477A5A"/>
    <w:rsid w:val="004964E0"/>
    <w:rsid w:val="00696BA2"/>
    <w:rsid w:val="0075510B"/>
    <w:rsid w:val="007F5ABA"/>
    <w:rsid w:val="00827D0C"/>
    <w:rsid w:val="00B33D56"/>
    <w:rsid w:val="00BA52BD"/>
    <w:rsid w:val="00C52C69"/>
    <w:rsid w:val="00C93B81"/>
    <w:rsid w:val="00CF7516"/>
    <w:rsid w:val="00D55256"/>
    <w:rsid w:val="00EE4878"/>
    <w:rsid w:val="00F560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DE27"/>
  <w15:chartTrackingRefBased/>
  <w15:docId w15:val="{61CFF64D-365F-457B-B385-B5F2EBF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964E0"/>
    <w:pPr>
      <w:spacing w:after="200" w:line="276" w:lineRule="auto"/>
    </w:pPr>
    <w:rPr>
      <w:rFonts w:ascii="Calibri" w:eastAsia="Calibri" w:hAnsi="Calibri" w:cs="Times New Roman"/>
    </w:rPr>
  </w:style>
  <w:style w:type="paragraph" w:styleId="Otsikko1">
    <w:name w:val="heading 1"/>
    <w:basedOn w:val="Normaali"/>
    <w:next w:val="Normaali"/>
    <w:link w:val="Otsikko1Char"/>
    <w:uiPriority w:val="9"/>
    <w:qFormat/>
    <w:rsid w:val="004964E0"/>
    <w:pPr>
      <w:keepNext/>
      <w:spacing w:before="240" w:after="60"/>
      <w:outlineLvl w:val="0"/>
    </w:pPr>
    <w:rPr>
      <w:rFonts w:ascii="Cambria" w:eastAsia="Times New Roman" w:hAnsi="Cambria"/>
      <w:b/>
      <w:bCs/>
      <w:kern w:val="32"/>
      <w:sz w:val="32"/>
      <w:szCs w:val="32"/>
    </w:rPr>
  </w:style>
  <w:style w:type="paragraph" w:styleId="Otsikko2">
    <w:name w:val="heading 2"/>
    <w:basedOn w:val="Normaali"/>
    <w:next w:val="Normaali"/>
    <w:link w:val="Otsikko2Char"/>
    <w:uiPriority w:val="9"/>
    <w:unhideWhenUsed/>
    <w:qFormat/>
    <w:rsid w:val="004964E0"/>
    <w:pPr>
      <w:keepNext/>
      <w:spacing w:before="240" w:after="60"/>
      <w:outlineLvl w:val="1"/>
    </w:pPr>
    <w:rPr>
      <w:rFonts w:ascii="Cambria" w:eastAsia="Times New Roman" w:hAnsi="Cambria"/>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964E0"/>
    <w:rPr>
      <w:rFonts w:ascii="Cambria" w:eastAsia="Times New Roman" w:hAnsi="Cambria" w:cs="Times New Roman"/>
      <w:b/>
      <w:bCs/>
      <w:kern w:val="32"/>
      <w:sz w:val="32"/>
      <w:szCs w:val="32"/>
    </w:rPr>
  </w:style>
  <w:style w:type="character" w:customStyle="1" w:styleId="Otsikko2Char">
    <w:name w:val="Otsikko 2 Char"/>
    <w:basedOn w:val="Kappaleenoletusfontti"/>
    <w:link w:val="Otsikko2"/>
    <w:uiPriority w:val="9"/>
    <w:rsid w:val="004964E0"/>
    <w:rPr>
      <w:rFonts w:ascii="Cambria" w:eastAsia="Times New Roman" w:hAnsi="Cambria" w:cs="Times New Roman"/>
      <w:b/>
      <w:bCs/>
      <w:i/>
      <w:iCs/>
      <w:sz w:val="28"/>
      <w:szCs w:val="28"/>
    </w:rPr>
  </w:style>
  <w:style w:type="paragraph" w:styleId="Alaviitteenteksti">
    <w:name w:val="footnote text"/>
    <w:basedOn w:val="Normaali"/>
    <w:link w:val="AlaviitteentekstiChar"/>
    <w:uiPriority w:val="99"/>
    <w:semiHidden/>
    <w:unhideWhenUsed/>
    <w:rsid w:val="004964E0"/>
    <w:rPr>
      <w:sz w:val="20"/>
      <w:szCs w:val="20"/>
    </w:rPr>
  </w:style>
  <w:style w:type="character" w:customStyle="1" w:styleId="AlaviitteentekstiChar">
    <w:name w:val="Alaviitteen teksti Char"/>
    <w:basedOn w:val="Kappaleenoletusfontti"/>
    <w:link w:val="Alaviitteenteksti"/>
    <w:uiPriority w:val="99"/>
    <w:semiHidden/>
    <w:rsid w:val="004964E0"/>
    <w:rPr>
      <w:rFonts w:ascii="Calibri" w:eastAsia="Calibri" w:hAnsi="Calibri" w:cs="Times New Roman"/>
      <w:sz w:val="20"/>
      <w:szCs w:val="20"/>
    </w:rPr>
  </w:style>
  <w:style w:type="character" w:styleId="Alaviitteenviite">
    <w:name w:val="footnote reference"/>
    <w:uiPriority w:val="99"/>
    <w:semiHidden/>
    <w:unhideWhenUsed/>
    <w:rsid w:val="004964E0"/>
    <w:rPr>
      <w:vertAlign w:val="superscript"/>
    </w:rPr>
  </w:style>
  <w:style w:type="paragraph" w:styleId="Luettelokappale">
    <w:name w:val="List Paragraph"/>
    <w:basedOn w:val="Normaali"/>
    <w:uiPriority w:val="34"/>
    <w:qFormat/>
    <w:rsid w:val="004964E0"/>
    <w:pPr>
      <w:ind w:left="1304"/>
    </w:pPr>
  </w:style>
  <w:style w:type="character" w:styleId="Kommentinviite">
    <w:name w:val="annotation reference"/>
    <w:basedOn w:val="Kappaleenoletusfontti"/>
    <w:uiPriority w:val="99"/>
    <w:semiHidden/>
    <w:unhideWhenUsed/>
    <w:rsid w:val="00161256"/>
    <w:rPr>
      <w:sz w:val="16"/>
      <w:szCs w:val="16"/>
    </w:rPr>
  </w:style>
  <w:style w:type="paragraph" w:styleId="Kommentinteksti">
    <w:name w:val="annotation text"/>
    <w:basedOn w:val="Normaali"/>
    <w:link w:val="KommentintekstiChar"/>
    <w:uiPriority w:val="99"/>
    <w:semiHidden/>
    <w:unhideWhenUsed/>
    <w:rsid w:val="001612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125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161256"/>
    <w:rPr>
      <w:b/>
      <w:bCs/>
    </w:rPr>
  </w:style>
  <w:style w:type="character" w:customStyle="1" w:styleId="KommentinotsikkoChar">
    <w:name w:val="Kommentin otsikko Char"/>
    <w:basedOn w:val="KommentintekstiChar"/>
    <w:link w:val="Kommentinotsikko"/>
    <w:uiPriority w:val="99"/>
    <w:semiHidden/>
    <w:rsid w:val="00161256"/>
    <w:rPr>
      <w:rFonts w:ascii="Calibri" w:eastAsia="Calibri" w:hAnsi="Calibri" w:cs="Times New Roman"/>
      <w:b/>
      <w:bCs/>
      <w:sz w:val="20"/>
      <w:szCs w:val="20"/>
    </w:rPr>
  </w:style>
  <w:style w:type="paragraph" w:styleId="Seliteteksti">
    <w:name w:val="Balloon Text"/>
    <w:basedOn w:val="Normaali"/>
    <w:link w:val="SelitetekstiChar"/>
    <w:uiPriority w:val="99"/>
    <w:semiHidden/>
    <w:unhideWhenUsed/>
    <w:rsid w:val="0016125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1256"/>
    <w:rPr>
      <w:rFonts w:ascii="Segoe UI" w:eastAsia="Calibri" w:hAnsi="Segoe UI" w:cs="Segoe UI"/>
      <w:sz w:val="18"/>
      <w:szCs w:val="18"/>
    </w:rPr>
  </w:style>
  <w:style w:type="paragraph" w:styleId="Muutos">
    <w:name w:val="Revision"/>
    <w:hidden/>
    <w:uiPriority w:val="99"/>
    <w:semiHidden/>
    <w:rsid w:val="00477A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3602</Characters>
  <Application>Microsoft Office Word</Application>
  <DocSecurity>0</DocSecurity>
  <Lines>128</Lines>
  <Paragraphs>78</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Markkula Juha</dc:creator>
  <cp:keywords/>
  <dc:description/>
  <cp:lastModifiedBy>Partinen, Markku</cp:lastModifiedBy>
  <cp:revision>2</cp:revision>
  <dcterms:created xsi:type="dcterms:W3CDTF">2023-10-24T15:25:00Z</dcterms:created>
  <dcterms:modified xsi:type="dcterms:W3CDTF">2023-10-24T15:25:00Z</dcterms:modified>
</cp:coreProperties>
</file>